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694"/>
      </w:tblGrid>
      <w:tr w:rsidR="00D022B4" w:rsidRPr="009F4DDC" w:rsidTr="00F352A3">
        <w:trPr>
          <w:trHeight w:val="217"/>
        </w:trPr>
        <w:tc>
          <w:tcPr>
            <w:tcW w:w="2126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vAlign w:val="center"/>
          </w:tcPr>
          <w:p w:rsidR="00D022B4" w:rsidRPr="00F352A3" w:rsidRDefault="00B54E03" w:rsidP="00841039">
            <w:pPr>
              <w:jc w:val="center"/>
            </w:pPr>
            <w:r w:rsidRPr="005D0CDE">
              <w:t>0</w:t>
            </w:r>
            <w:r w:rsidR="005D0CDE">
              <w:t>1</w:t>
            </w:r>
            <w:r w:rsidR="00F352A3" w:rsidRPr="00F352A3">
              <w:t>/ šk. god. 20</w:t>
            </w:r>
            <w:r w:rsidR="005D0CDE">
              <w:t>21</w:t>
            </w:r>
            <w:r w:rsidR="00F352A3" w:rsidRPr="00F352A3">
              <w:t>./2</w:t>
            </w:r>
            <w:r w:rsidR="005D0CDE">
              <w:t>2</w:t>
            </w:r>
            <w:r w:rsidR="00F352A3" w:rsidRPr="00F352A3">
              <w:t>.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992"/>
      </w:tblGrid>
      <w:tr w:rsidR="00D022B4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Druga ekonomska škola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Dobojska 12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F352A3" w:rsidRDefault="0050268E" w:rsidP="004C3220">
            <w:r>
              <w:t xml:space="preserve">2.a, 2.b, 2.c, </w:t>
            </w:r>
            <w:r w:rsidR="005D0CDE">
              <w:t xml:space="preserve">2.d, </w:t>
            </w:r>
            <w:r>
              <w:t>2.e</w:t>
            </w:r>
            <w:r w:rsidR="005D0CDE">
              <w:t>, 2.f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1A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B51A2B" w:rsidP="0050268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D06599">
              <w:rPr>
                <w:rFonts w:ascii="Times New Roman" w:hAnsi="Times New Roman"/>
              </w:rPr>
              <w:t xml:space="preserve"> </w:t>
            </w:r>
            <w:r w:rsidR="00F352A3">
              <w:rPr>
                <w:rFonts w:ascii="Times New Roman" w:hAnsi="Times New Roman"/>
              </w:rPr>
              <w:t>noćenj</w:t>
            </w:r>
            <w:r w:rsidR="0050268E">
              <w:rPr>
                <w:rFonts w:ascii="Times New Roman" w:hAnsi="Times New Roman"/>
              </w:rPr>
              <w:t>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D0CDE">
              <w:rPr>
                <w:rFonts w:ascii="Times New Roman" w:hAnsi="Times New Roman"/>
                <w:sz w:val="32"/>
                <w:vertAlign w:val="superscript"/>
              </w:rPr>
              <w:t>X (Istra)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530F3" w:rsidRDefault="00D06599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4E03" w:rsidP="0050268E">
            <w:pPr>
              <w:jc w:val="center"/>
            </w:pPr>
            <w:r>
              <w:t xml:space="preserve">od </w:t>
            </w:r>
            <w:r w:rsidR="005D0CDE">
              <w:t>7</w:t>
            </w:r>
            <w:r w:rsidR="00B530F3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5D0CDE" w:rsidP="00D06599">
            <w:r>
              <w:t>svibnja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84556C">
            <w:r>
              <w:t xml:space="preserve">do </w:t>
            </w:r>
            <w:r w:rsidR="005D0CDE">
              <w:t>8.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5D0CDE" w:rsidP="004C3220">
            <w:r>
              <w:t>svibnja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D35FD">
            <w:r>
              <w:t>202</w:t>
            </w:r>
            <w:r w:rsidR="005D0CDE">
              <w:t>2</w:t>
            </w:r>
            <w:r>
              <w:t>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5D0CDE" w:rsidP="00EF0D6C">
            <w:r>
              <w:t>90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rPr>
                <w:sz w:val="22"/>
                <w:szCs w:val="22"/>
              </w:rPr>
              <w:t xml:space="preserve">s mogućnošću odstupanja za </w:t>
            </w:r>
            <w:r w:rsidR="005D0CDE">
              <w:rPr>
                <w:sz w:val="22"/>
                <w:szCs w:val="22"/>
              </w:rPr>
              <w:t>6</w:t>
            </w:r>
            <w:r w:rsidR="00B1376F">
              <w:rPr>
                <w:sz w:val="22"/>
                <w:szCs w:val="22"/>
              </w:rPr>
              <w:t xml:space="preserve"> </w:t>
            </w:r>
            <w:r w:rsidR="00D06599"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r>
              <w:t>9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D0CDE" w:rsidP="004C3220">
            <w:r>
              <w:t>5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r w:rsidRPr="00B530F3"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D0CDE" w:rsidP="005D0CD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D0CDE" w:rsidP="00B530F3">
            <w:pPr>
              <w:jc w:val="both"/>
            </w:pPr>
            <w:r>
              <w:t>Istra (Aleja glagoljaša, Motovun, Hum, Rovinj, Brijuni, Pula)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7C46" w:rsidRPr="00B530F3" w:rsidRDefault="00B530F3" w:rsidP="00B530F3">
            <w:r w:rsidRPr="00B530F3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B530F3" w:rsidRDefault="000B5A1D" w:rsidP="00B1376F">
            <w:r>
              <w:t xml:space="preserve">x 3* ili </w:t>
            </w:r>
            <w:r w:rsidR="001C2646">
              <w:t>4* (molimo priložiti potvrdu o rezervaciji)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141989" w:rsidRDefault="001C2646" w:rsidP="0050268E">
            <w:r>
              <w:t>x (</w:t>
            </w:r>
            <w:r w:rsidR="005D0CDE">
              <w:t>1</w:t>
            </w:r>
            <w:r>
              <w:t xml:space="preserve"> polupansion)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06C1E" w:rsidRDefault="00F06C1E" w:rsidP="00F06C1E"/>
          <w:p w:rsidR="00B1376F" w:rsidRDefault="00B1376F" w:rsidP="00F06C1E"/>
          <w:p w:rsidR="00B1376F" w:rsidRPr="002169CD" w:rsidRDefault="00B1376F" w:rsidP="00F06C1E"/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5D0CDE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NP Brijuni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A5099" w:rsidRDefault="00956B1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1C2646" w:rsidRDefault="00D06599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C2646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Bon 1 i Bon 2 ne stariji od tri mjeseca;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Potvrda o nepost</w:t>
            </w:r>
            <w:r>
              <w:rPr>
                <w:rFonts w:ascii="Times New Roman" w:hAnsi="Times New Roman"/>
                <w:sz w:val="24"/>
                <w:szCs w:val="24"/>
              </w:rPr>
              <w:t>ojanju poreznog duga ne starija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od tri mjeseca; P</w:t>
            </w:r>
            <w:r>
              <w:rPr>
                <w:rFonts w:ascii="Times New Roman" w:hAnsi="Times New Roman"/>
                <w:sz w:val="24"/>
                <w:szCs w:val="24"/>
              </w:rPr>
              <w:t>otvrda o nepokretanju stečajnog</w:t>
            </w:r>
          </w:p>
          <w:p w:rsidR="00D06599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postupka.</w:t>
            </w:r>
          </w:p>
          <w:p w:rsidR="00B319D1" w:rsidRPr="0084556C" w:rsidRDefault="00B319D1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mogućnost korekcije cijene u slučaju većeg broja prijavljenih putnika.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319D1" w:rsidRDefault="00B319D1" w:rsidP="004C3220"/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22745" w:rsidRPr="0084556C" w:rsidRDefault="00922745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9D1" w:rsidRPr="00B319D1" w:rsidRDefault="00B319D1" w:rsidP="00B319D1">
            <w:r w:rsidRPr="00B319D1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B319D1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5D0CDE" w:rsidP="00B319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4E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E03"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</w:t>
            </w:r>
            <w:r w:rsidR="00B319D1">
              <w:rPr>
                <w:rFonts w:ascii="Times New Roman" w:hAnsi="Times New Roman"/>
                <w:sz w:val="24"/>
                <w:szCs w:val="24"/>
              </w:rPr>
              <w:t xml:space="preserve"> do 12.00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B319D1" w:rsidRDefault="005D0CDE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4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5026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u 1</w:t>
            </w:r>
            <w:r w:rsidR="0050268E">
              <w:rPr>
                <w:rFonts w:ascii="Times New Roman" w:hAnsi="Times New Roman"/>
                <w:sz w:val="24"/>
                <w:szCs w:val="24"/>
              </w:rPr>
              <w:t>0</w:t>
            </w:r>
            <w:r w:rsidRPr="00B319D1">
              <w:rPr>
                <w:rFonts w:ascii="Times New Roman" w:hAnsi="Times New Roman"/>
                <w:sz w:val="24"/>
                <w:szCs w:val="24"/>
              </w:rPr>
              <w:t>.</w:t>
            </w:r>
            <w:r w:rsidR="005D0CDE">
              <w:rPr>
                <w:rFonts w:ascii="Times New Roman" w:hAnsi="Times New Roman"/>
                <w:sz w:val="24"/>
                <w:szCs w:val="24"/>
              </w:rPr>
              <w:t>10</w:t>
            </w:r>
            <w:r w:rsidRPr="00B319D1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A5099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A5099" w:rsidRPr="000A5099" w:rsidRDefault="00151285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151285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2" w:author="mvricko" w:date="2015-07-13T13:49:00Z">
        <w:r w:rsidRPr="00151285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151285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A5099" w:rsidRPr="000A5099" w:rsidRDefault="00151285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151285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A5099" w:rsidRPr="000A5099" w:rsidRDefault="000A5099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A5099" w:rsidRPr="000A5099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A5099" w:rsidRDefault="000A509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A5099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A5099" w:rsidRDefault="000A5099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2DE"/>
    <w:multiLevelType w:val="hybridMultilevel"/>
    <w:tmpl w:val="1EDC666E"/>
    <w:lvl w:ilvl="0" w:tplc="70AC1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13E4"/>
    <w:rsid w:val="00032993"/>
    <w:rsid w:val="000A5099"/>
    <w:rsid w:val="000B5A1D"/>
    <w:rsid w:val="000C2588"/>
    <w:rsid w:val="000F3B73"/>
    <w:rsid w:val="000F412D"/>
    <w:rsid w:val="00141989"/>
    <w:rsid w:val="00151285"/>
    <w:rsid w:val="001C2646"/>
    <w:rsid w:val="00211F6A"/>
    <w:rsid w:val="00213EBF"/>
    <w:rsid w:val="002169CD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268E"/>
    <w:rsid w:val="005050EA"/>
    <w:rsid w:val="00554CF9"/>
    <w:rsid w:val="00555CFF"/>
    <w:rsid w:val="005A02BC"/>
    <w:rsid w:val="005D0CDE"/>
    <w:rsid w:val="00601B2A"/>
    <w:rsid w:val="006A421D"/>
    <w:rsid w:val="006F7BB3"/>
    <w:rsid w:val="00700401"/>
    <w:rsid w:val="00767D90"/>
    <w:rsid w:val="007B4589"/>
    <w:rsid w:val="00841039"/>
    <w:rsid w:val="0084556C"/>
    <w:rsid w:val="00850D6B"/>
    <w:rsid w:val="008757B5"/>
    <w:rsid w:val="008E0B6E"/>
    <w:rsid w:val="00922745"/>
    <w:rsid w:val="009313B3"/>
    <w:rsid w:val="00945B44"/>
    <w:rsid w:val="00956B1B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1376F"/>
    <w:rsid w:val="00B20AA9"/>
    <w:rsid w:val="00B319D1"/>
    <w:rsid w:val="00B45E6E"/>
    <w:rsid w:val="00B51A2B"/>
    <w:rsid w:val="00B530F3"/>
    <w:rsid w:val="00B5484F"/>
    <w:rsid w:val="00B54E03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41B9D"/>
    <w:rsid w:val="00DA6DB9"/>
    <w:rsid w:val="00DB34AD"/>
    <w:rsid w:val="00E62331"/>
    <w:rsid w:val="00EF0D6C"/>
    <w:rsid w:val="00F06C1E"/>
    <w:rsid w:val="00F352A3"/>
    <w:rsid w:val="00F81F45"/>
    <w:rsid w:val="00FB1F25"/>
    <w:rsid w:val="00FD275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AE3A1"/>
  <w15:docId w15:val="{6342CBEA-5CCD-4460-94B1-A9FE2AD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Silvija</cp:lastModifiedBy>
  <cp:revision>3</cp:revision>
  <cp:lastPrinted>2019-12-19T07:33:00Z</cp:lastPrinted>
  <dcterms:created xsi:type="dcterms:W3CDTF">2022-02-01T16:34:00Z</dcterms:created>
  <dcterms:modified xsi:type="dcterms:W3CDTF">2022-02-01T16:59:00Z</dcterms:modified>
</cp:coreProperties>
</file>